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46" w:rsidRPr="00371246" w:rsidRDefault="00371246" w:rsidP="00E413B3">
      <w:pPr>
        <w:spacing w:line="276" w:lineRule="auto"/>
        <w:jc w:val="both"/>
        <w:rPr>
          <w:b/>
          <w:sz w:val="20"/>
          <w:szCs w:val="20"/>
        </w:rPr>
      </w:pPr>
      <w:r w:rsidRPr="00371246">
        <w:rPr>
          <w:b/>
          <w:sz w:val="20"/>
          <w:szCs w:val="20"/>
        </w:rPr>
        <w:t xml:space="preserve">Abstract für Keynote </w:t>
      </w:r>
    </w:p>
    <w:p w:rsidR="00371246" w:rsidRPr="00371246" w:rsidRDefault="00371246" w:rsidP="00E413B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bCs/>
          <w:sz w:val="23"/>
          <w:szCs w:val="23"/>
        </w:rPr>
        <w:t xml:space="preserve">Digitale Bildungstechnologie </w:t>
      </w:r>
      <w:bookmarkStart w:id="0" w:name="_Hlk144723450"/>
      <w:r>
        <w:rPr>
          <w:b/>
          <w:bCs/>
          <w:sz w:val="23"/>
          <w:szCs w:val="23"/>
        </w:rPr>
        <w:t>als Schlüssel für mehr Inklusion</w:t>
      </w:r>
      <w:bookmarkEnd w:id="0"/>
      <w:r>
        <w:rPr>
          <w:b/>
          <w:bCs/>
          <w:sz w:val="23"/>
          <w:szCs w:val="23"/>
        </w:rPr>
        <w:t>?</w:t>
      </w:r>
    </w:p>
    <w:p w:rsidR="002C72F1" w:rsidRDefault="00C77077" w:rsidP="002C72F1">
      <w:pPr>
        <w:jc w:val="both"/>
        <w:rPr>
          <w:noProof/>
        </w:rPr>
      </w:pPr>
      <w:r w:rsidRPr="00542E01">
        <w:rPr>
          <w:noProof/>
        </w:rPr>
        <w:t xml:space="preserve">In Österreich leiden </w:t>
      </w:r>
      <w:del w:id="1" w:author="Irmann, Nicole" w:date="2023-09-11T12:55:00Z">
        <w:r w:rsidRPr="00542E01" w:rsidDel="00D1250F">
          <w:rPr>
            <w:noProof/>
          </w:rPr>
          <w:delText xml:space="preserve">etwa </w:delText>
        </w:r>
      </w:del>
      <w:ins w:id="2" w:author="Irmann, Nicole" w:date="2023-09-11T12:55:00Z">
        <w:r w:rsidR="00D1250F">
          <w:rPr>
            <w:noProof/>
          </w:rPr>
          <w:t>rund</w:t>
        </w:r>
        <w:r w:rsidR="00D1250F" w:rsidRPr="00542E01">
          <w:rPr>
            <w:noProof/>
          </w:rPr>
          <w:t xml:space="preserve"> </w:t>
        </w:r>
      </w:ins>
      <w:r w:rsidR="002C72F1">
        <w:rPr>
          <w:noProof/>
        </w:rPr>
        <w:t>20</w:t>
      </w:r>
      <w:r w:rsidRPr="00542E01">
        <w:rPr>
          <w:noProof/>
        </w:rPr>
        <w:t xml:space="preserve">0.000 Kinder und Jugendliche an einer chronischen Erkrankung und können aufgrund </w:t>
      </w:r>
      <w:ins w:id="3" w:author="Irmann, Nicole" w:date="2023-09-11T13:00:00Z">
        <w:r w:rsidR="00D1250F">
          <w:rPr>
            <w:noProof/>
          </w:rPr>
          <w:t xml:space="preserve">von </w:t>
        </w:r>
      </w:ins>
      <w:del w:id="4" w:author="Irmann, Nicole" w:date="2023-09-11T13:00:00Z">
        <w:r w:rsidRPr="00542E01" w:rsidDel="00D1250F">
          <w:rPr>
            <w:noProof/>
          </w:rPr>
          <w:delText xml:space="preserve">medizinischer </w:delText>
        </w:r>
      </w:del>
      <w:ins w:id="5" w:author="Irmann, Nicole" w:date="2023-09-11T13:00:00Z">
        <w:r w:rsidR="00D1250F" w:rsidRPr="00542E01">
          <w:rPr>
            <w:noProof/>
          </w:rPr>
          <w:t>medizinische</w:t>
        </w:r>
        <w:r w:rsidR="00D1250F">
          <w:rPr>
            <w:noProof/>
          </w:rPr>
          <w:t>n</w:t>
        </w:r>
        <w:r w:rsidR="00D1250F" w:rsidRPr="00542E01">
          <w:rPr>
            <w:noProof/>
          </w:rPr>
          <w:t xml:space="preserve"> </w:t>
        </w:r>
      </w:ins>
      <w:r w:rsidRPr="00542E01">
        <w:rPr>
          <w:noProof/>
        </w:rPr>
        <w:t xml:space="preserve">Behandlungen oder Krankenhausaufenthalten die Schule nur eingeschränkt </w:t>
      </w:r>
      <w:r>
        <w:rPr>
          <w:noProof/>
        </w:rPr>
        <w:t>oder</w:t>
      </w:r>
      <w:r w:rsidRPr="00542E01">
        <w:rPr>
          <w:noProof/>
        </w:rPr>
        <w:t xml:space="preserve"> </w:t>
      </w:r>
      <w:r w:rsidR="00436110" w:rsidRPr="00436110">
        <w:rPr>
          <w:noProof/>
          <w:color w:val="7030A0"/>
        </w:rPr>
        <w:t>gar</w:t>
      </w:r>
      <w:r w:rsidR="00436110">
        <w:rPr>
          <w:noProof/>
        </w:rPr>
        <w:t xml:space="preserve"> </w:t>
      </w:r>
      <w:r w:rsidRPr="00542E01">
        <w:rPr>
          <w:noProof/>
        </w:rPr>
        <w:t>nicht besuchen</w:t>
      </w:r>
      <w:r w:rsidR="001A3C6B">
        <w:rPr>
          <w:noProof/>
        </w:rPr>
        <w:t>.</w:t>
      </w:r>
      <w:r w:rsidRPr="00542E01">
        <w:rPr>
          <w:noProof/>
        </w:rPr>
        <w:t xml:space="preserve"> Die </w:t>
      </w:r>
      <w:r w:rsidR="00FC55B4">
        <w:rPr>
          <w:noProof/>
        </w:rPr>
        <w:t xml:space="preserve">daraus resultierende soziale </w:t>
      </w:r>
      <w:r w:rsidR="001A3C6B">
        <w:rPr>
          <w:noProof/>
        </w:rPr>
        <w:t xml:space="preserve">Isolation </w:t>
      </w:r>
      <w:r w:rsidR="00FC55B4">
        <w:rPr>
          <w:noProof/>
        </w:rPr>
        <w:t xml:space="preserve">kann </w:t>
      </w:r>
      <w:ins w:id="6" w:author="Irmann, Nicole" w:date="2023-09-11T12:55:00Z">
        <w:r w:rsidR="00D1250F" w:rsidRPr="00542E01">
          <w:rPr>
            <w:noProof/>
          </w:rPr>
          <w:t>für die jungen Patien</w:t>
        </w:r>
        <w:r w:rsidR="00D1250F">
          <w:rPr>
            <w:noProof/>
          </w:rPr>
          <w:t>:i</w:t>
        </w:r>
        <w:r w:rsidR="00D1250F" w:rsidRPr="00542E01">
          <w:rPr>
            <w:noProof/>
          </w:rPr>
          <w:t>n</w:t>
        </w:r>
        <w:r w:rsidR="00D1250F">
          <w:rPr>
            <w:noProof/>
          </w:rPr>
          <w:t>nen</w:t>
        </w:r>
        <w:r w:rsidR="00D1250F" w:rsidRPr="00542E01">
          <w:rPr>
            <w:noProof/>
          </w:rPr>
          <w:t xml:space="preserve"> </w:t>
        </w:r>
      </w:ins>
      <w:r w:rsidRPr="00542E01">
        <w:rPr>
          <w:noProof/>
        </w:rPr>
        <w:t>schwere</w:t>
      </w:r>
      <w:r w:rsidR="00545288">
        <w:rPr>
          <w:noProof/>
        </w:rPr>
        <w:t>,</w:t>
      </w:r>
      <w:r w:rsidRPr="00542E01">
        <w:rPr>
          <w:noProof/>
        </w:rPr>
        <w:t xml:space="preserve"> </w:t>
      </w:r>
      <w:ins w:id="7" w:author="Irmann, Nicole" w:date="2023-09-11T12:56:00Z">
        <w:r w:rsidR="00D1250F">
          <w:rPr>
            <w:noProof/>
          </w:rPr>
          <w:t xml:space="preserve">lang </w:t>
        </w:r>
      </w:ins>
      <w:r>
        <w:rPr>
          <w:noProof/>
        </w:rPr>
        <w:t>anhaltende</w:t>
      </w:r>
      <w:r>
        <w:t xml:space="preserve"> </w:t>
      </w:r>
      <w:r w:rsidRPr="00542E01">
        <w:rPr>
          <w:noProof/>
        </w:rPr>
        <w:t xml:space="preserve">Folgen </w:t>
      </w:r>
      <w:del w:id="8" w:author="Irmann, Nicole" w:date="2023-09-11T12:55:00Z">
        <w:r w:rsidRPr="00542E01" w:rsidDel="00D1250F">
          <w:rPr>
            <w:noProof/>
          </w:rPr>
          <w:delText>für die jungen Patien</w:delText>
        </w:r>
        <w:r w:rsidR="001A3C6B" w:rsidDel="00D1250F">
          <w:rPr>
            <w:noProof/>
          </w:rPr>
          <w:delText>:i</w:delText>
        </w:r>
        <w:r w:rsidRPr="00542E01" w:rsidDel="00D1250F">
          <w:rPr>
            <w:noProof/>
          </w:rPr>
          <w:delText>n</w:delText>
        </w:r>
        <w:r w:rsidR="001A3C6B" w:rsidDel="00D1250F">
          <w:rPr>
            <w:noProof/>
          </w:rPr>
          <w:delText>nen</w:delText>
        </w:r>
        <w:r w:rsidRPr="00542E01" w:rsidDel="00D1250F">
          <w:rPr>
            <w:noProof/>
          </w:rPr>
          <w:delText xml:space="preserve"> </w:delText>
        </w:r>
      </w:del>
      <w:r w:rsidRPr="00542E01">
        <w:rPr>
          <w:noProof/>
        </w:rPr>
        <w:t>haben</w:t>
      </w:r>
      <w:r w:rsidR="002C72F1">
        <w:rPr>
          <w:noProof/>
        </w:rPr>
        <w:t xml:space="preserve">. </w:t>
      </w:r>
      <w:r w:rsidRPr="00542E01">
        <w:rPr>
          <w:noProof/>
        </w:rPr>
        <w:t xml:space="preserve">Um </w:t>
      </w:r>
      <w:r>
        <w:rPr>
          <w:noProof/>
        </w:rPr>
        <w:t xml:space="preserve">dem </w:t>
      </w:r>
      <w:del w:id="9" w:author="Irmann, Nicole" w:date="2023-09-11T12:56:00Z">
        <w:r w:rsidR="002C72F1" w:rsidDel="00D1250F">
          <w:rPr>
            <w:noProof/>
          </w:rPr>
          <w:delText>Abhilfe zu verschaffen</w:delText>
        </w:r>
      </w:del>
      <w:ins w:id="10" w:author="Irmann, Nicole" w:date="2023-09-11T12:56:00Z">
        <w:r w:rsidR="00D1250F">
          <w:rPr>
            <w:noProof/>
          </w:rPr>
          <w:t>entgegenzuwirken</w:t>
        </w:r>
      </w:ins>
      <w:r w:rsidR="002C72F1">
        <w:rPr>
          <w:noProof/>
        </w:rPr>
        <w:t xml:space="preserve">, </w:t>
      </w:r>
      <w:r w:rsidRPr="00542E01">
        <w:rPr>
          <w:noProof/>
        </w:rPr>
        <w:t xml:space="preserve">werden </w:t>
      </w:r>
      <w:r w:rsidR="001A3C6B" w:rsidRPr="001A3C6B">
        <w:rPr>
          <w:noProof/>
        </w:rPr>
        <w:t>digitale Bildungstechnologie</w:t>
      </w:r>
      <w:ins w:id="11" w:author="Irmann, Nicole" w:date="2023-09-11T12:56:00Z">
        <w:r w:rsidR="00D1250F">
          <w:rPr>
            <w:noProof/>
          </w:rPr>
          <w:t>n</w:t>
        </w:r>
      </w:ins>
      <w:del w:id="12" w:author="Irmann, Nicole" w:date="2023-09-11T12:56:00Z">
        <w:r w:rsidR="00436110" w:rsidRPr="00436110" w:rsidDel="00D1250F">
          <w:rPr>
            <w:noProof/>
            <w:color w:val="7030A0"/>
          </w:rPr>
          <w:delText>n</w:delText>
        </w:r>
        <w:r w:rsidR="001A3C6B" w:rsidDel="00D1250F">
          <w:rPr>
            <w:noProof/>
          </w:rPr>
          <w:delText>,</w:delText>
        </w:r>
      </w:del>
      <w:r w:rsidR="001A3C6B">
        <w:rPr>
          <w:noProof/>
        </w:rPr>
        <w:t xml:space="preserve"> wie Telepräsenz</w:t>
      </w:r>
      <w:r w:rsidR="002C72F1">
        <w:rPr>
          <w:noProof/>
        </w:rPr>
        <w:t>roboter</w:t>
      </w:r>
      <w:r w:rsidR="001A3C6B">
        <w:rPr>
          <w:noProof/>
        </w:rPr>
        <w:t xml:space="preserve"> im Schulalltag eingesetzt. </w:t>
      </w:r>
      <w:del w:id="13" w:author="Irmann, Nicole" w:date="2023-09-11T12:57:00Z">
        <w:r w:rsidR="00436110" w:rsidDel="00D1250F">
          <w:rPr>
            <w:noProof/>
          </w:rPr>
          <w:delText xml:space="preserve">Anhand </w:delText>
        </w:r>
      </w:del>
      <w:ins w:id="14" w:author="Irmann, Nicole" w:date="2023-09-11T12:57:00Z">
        <w:r w:rsidR="00D1250F">
          <w:rPr>
            <w:noProof/>
          </w:rPr>
          <w:t>Mithilfe</w:t>
        </w:r>
        <w:r w:rsidR="00D1250F">
          <w:rPr>
            <w:noProof/>
          </w:rPr>
          <w:t xml:space="preserve"> </w:t>
        </w:r>
      </w:ins>
      <w:r w:rsidR="00436110">
        <w:rPr>
          <w:noProof/>
        </w:rPr>
        <w:t xml:space="preserve">der </w:t>
      </w:r>
      <w:r w:rsidR="00FC55B4">
        <w:rPr>
          <w:noProof/>
        </w:rPr>
        <w:t>kleine</w:t>
      </w:r>
      <w:r w:rsidR="00436110">
        <w:rPr>
          <w:noProof/>
        </w:rPr>
        <w:t>n</w:t>
      </w:r>
      <w:r w:rsidR="00FC55B4">
        <w:rPr>
          <w:noProof/>
        </w:rPr>
        <w:t xml:space="preserve"> Roboter</w:t>
      </w:r>
      <w:r w:rsidR="00436110">
        <w:rPr>
          <w:noProof/>
        </w:rPr>
        <w:t xml:space="preserve"> </w:t>
      </w:r>
      <w:r w:rsidR="00FC55B4">
        <w:rPr>
          <w:noProof/>
        </w:rPr>
        <w:t>wird Pat</w:t>
      </w:r>
      <w:r w:rsidR="00436110" w:rsidRPr="00436110">
        <w:rPr>
          <w:noProof/>
          <w:color w:val="7030A0"/>
        </w:rPr>
        <w:t>i</w:t>
      </w:r>
      <w:r w:rsidR="00FC55B4">
        <w:rPr>
          <w:noProof/>
        </w:rPr>
        <w:t>ent:innen der virtuelle Schulbesuch</w:t>
      </w:r>
      <w:r w:rsidR="00436110">
        <w:rPr>
          <w:noProof/>
        </w:rPr>
        <w:t xml:space="preserve"> sowie </w:t>
      </w:r>
      <w:r w:rsidR="00FC55B4">
        <w:rPr>
          <w:noProof/>
        </w:rPr>
        <w:t xml:space="preserve">das Treffen von </w:t>
      </w:r>
      <w:r w:rsidR="00FC55B4" w:rsidRPr="00436110">
        <w:rPr>
          <w:noProof/>
          <w:color w:val="7030A0"/>
        </w:rPr>
        <w:t>Freund</w:t>
      </w:r>
      <w:r w:rsidR="00436110" w:rsidRPr="00436110">
        <w:rPr>
          <w:noProof/>
          <w:color w:val="7030A0"/>
        </w:rPr>
        <w:t>:inn</w:t>
      </w:r>
      <w:r w:rsidR="00FC55B4" w:rsidRPr="00436110">
        <w:rPr>
          <w:noProof/>
          <w:color w:val="7030A0"/>
        </w:rPr>
        <w:t xml:space="preserve">en </w:t>
      </w:r>
      <w:r w:rsidR="00052024" w:rsidRPr="00052024">
        <w:rPr>
          <w:noProof/>
          <w:color w:val="7030A0"/>
        </w:rPr>
        <w:t>und</w:t>
      </w:r>
      <w:r w:rsidR="00436110">
        <w:rPr>
          <w:noProof/>
        </w:rPr>
        <w:t xml:space="preserve"> die </w:t>
      </w:r>
      <w:r w:rsidR="00FC55B4" w:rsidRPr="00436110">
        <w:rPr>
          <w:noProof/>
          <w:color w:val="7030A0"/>
        </w:rPr>
        <w:t>Teiln</w:t>
      </w:r>
      <w:r w:rsidR="00436110" w:rsidRPr="00436110">
        <w:rPr>
          <w:noProof/>
          <w:color w:val="7030A0"/>
        </w:rPr>
        <w:t>a</w:t>
      </w:r>
      <w:r w:rsidR="00FC55B4" w:rsidRPr="00436110">
        <w:rPr>
          <w:noProof/>
          <w:color w:val="7030A0"/>
        </w:rPr>
        <w:t>hme</w:t>
      </w:r>
      <w:r w:rsidR="00436110" w:rsidRPr="00436110">
        <w:rPr>
          <w:noProof/>
          <w:color w:val="7030A0"/>
        </w:rPr>
        <w:t xml:space="preserve"> </w:t>
      </w:r>
      <w:r w:rsidR="00FC55B4" w:rsidRPr="00436110">
        <w:rPr>
          <w:noProof/>
          <w:color w:val="7030A0"/>
        </w:rPr>
        <w:t xml:space="preserve"> am Unterricht </w:t>
      </w:r>
      <w:r w:rsidR="00FC55B4">
        <w:rPr>
          <w:noProof/>
        </w:rPr>
        <w:t xml:space="preserve">ermöglicht. </w:t>
      </w:r>
      <w:del w:id="15" w:author="Irmann, Nicole" w:date="2023-09-11T12:58:00Z">
        <w:r w:rsidR="002C72F1" w:rsidRPr="00542E01" w:rsidDel="00D1250F">
          <w:rPr>
            <w:noProof/>
          </w:rPr>
          <w:delText xml:space="preserve">Jene </w:delText>
        </w:r>
      </w:del>
      <w:ins w:id="16" w:author="Irmann, Nicole" w:date="2023-09-11T12:58:00Z">
        <w:r w:rsidR="00D1250F">
          <w:rPr>
            <w:noProof/>
          </w:rPr>
          <w:t>Diese</w:t>
        </w:r>
        <w:r w:rsidR="00D1250F" w:rsidRPr="00542E01">
          <w:rPr>
            <w:noProof/>
          </w:rPr>
          <w:t xml:space="preserve"> </w:t>
        </w:r>
      </w:ins>
      <w:r w:rsidR="0096257C">
        <w:rPr>
          <w:noProof/>
        </w:rPr>
        <w:t>Technologie ist</w:t>
      </w:r>
      <w:r w:rsidR="002C72F1" w:rsidRPr="00542E01">
        <w:rPr>
          <w:noProof/>
        </w:rPr>
        <w:t xml:space="preserve"> stellvertretend für d</w:t>
      </w:r>
      <w:r w:rsidR="002C72F1">
        <w:rPr>
          <w:noProof/>
        </w:rPr>
        <w:t>ie er</w:t>
      </w:r>
      <w:r w:rsidR="002C72F1" w:rsidRPr="00542E01">
        <w:rPr>
          <w:noProof/>
        </w:rPr>
        <w:t>krank</w:t>
      </w:r>
      <w:r w:rsidR="002C72F1">
        <w:rPr>
          <w:noProof/>
        </w:rPr>
        <w:t>t</w:t>
      </w:r>
      <w:r w:rsidR="002C72F1" w:rsidRPr="00542E01">
        <w:rPr>
          <w:noProof/>
        </w:rPr>
        <w:t xml:space="preserve">e </w:t>
      </w:r>
      <w:r w:rsidR="002C72F1">
        <w:rPr>
          <w:noProof/>
        </w:rPr>
        <w:t>Person</w:t>
      </w:r>
      <w:r w:rsidR="002C72F1" w:rsidRPr="00542E01">
        <w:rPr>
          <w:noProof/>
        </w:rPr>
        <w:t xml:space="preserve"> in der Schule</w:t>
      </w:r>
      <w:r w:rsidR="0096257C">
        <w:rPr>
          <w:noProof/>
        </w:rPr>
        <w:t xml:space="preserve"> und wird </w:t>
      </w:r>
      <w:del w:id="17" w:author="Irmann, Nicole" w:date="2023-09-11T12:58:00Z">
        <w:r w:rsidR="002C72F1" w:rsidRPr="00542E01" w:rsidDel="00D1250F">
          <w:rPr>
            <w:noProof/>
          </w:rPr>
          <w:delText xml:space="preserve">über ein Tablet </w:delText>
        </w:r>
      </w:del>
      <w:r w:rsidR="0096257C">
        <w:rPr>
          <w:noProof/>
        </w:rPr>
        <w:t xml:space="preserve">von den Patent:innen </w:t>
      </w:r>
      <w:ins w:id="18" w:author="Irmann, Nicole" w:date="2023-09-11T12:58:00Z">
        <w:r w:rsidR="00D1250F" w:rsidRPr="00542E01">
          <w:rPr>
            <w:noProof/>
          </w:rPr>
          <w:t xml:space="preserve">über ein Tablet </w:t>
        </w:r>
      </w:ins>
      <w:r w:rsidR="0096257C">
        <w:rPr>
          <w:noProof/>
        </w:rPr>
        <w:t>ge</w:t>
      </w:r>
      <w:r w:rsidR="002C72F1" w:rsidRPr="00542E01">
        <w:rPr>
          <w:noProof/>
        </w:rPr>
        <w:t xml:space="preserve">steuert. </w:t>
      </w:r>
    </w:p>
    <w:p w:rsidR="001A3C6B" w:rsidRDefault="002C72F1" w:rsidP="002C72F1">
      <w:pPr>
        <w:jc w:val="both"/>
        <w:rPr>
          <w:noProof/>
        </w:rPr>
      </w:pPr>
      <w:del w:id="19" w:author="Irmann, Nicole" w:date="2023-09-11T12:58:00Z">
        <w:r w:rsidDel="00D1250F">
          <w:rPr>
            <w:noProof/>
          </w:rPr>
          <w:delText xml:space="preserve">Kann </w:delText>
        </w:r>
        <w:r w:rsidR="0096257C" w:rsidDel="00D1250F">
          <w:rPr>
            <w:noProof/>
          </w:rPr>
          <w:delText>jedoch</w:delText>
        </w:r>
      </w:del>
      <w:ins w:id="20" w:author="Irmann, Nicole" w:date="2023-09-11T12:58:00Z">
        <w:r w:rsidR="00D1250F">
          <w:rPr>
            <w:noProof/>
          </w:rPr>
          <w:t>Doch kann</w:t>
        </w:r>
      </w:ins>
      <w:r w:rsidR="0096257C">
        <w:rPr>
          <w:noProof/>
        </w:rPr>
        <w:t xml:space="preserve"> </w:t>
      </w:r>
      <w:r w:rsidR="000D60AF">
        <w:rPr>
          <w:noProof/>
        </w:rPr>
        <w:t xml:space="preserve">digitale </w:t>
      </w:r>
      <w:r w:rsidR="000D60AF" w:rsidRPr="00FC55B4">
        <w:rPr>
          <w:noProof/>
        </w:rPr>
        <w:t>Bildungstechnologie</w:t>
      </w:r>
      <w:r w:rsidR="000D60AF">
        <w:rPr>
          <w:noProof/>
        </w:rPr>
        <w:t xml:space="preserve"> </w:t>
      </w:r>
      <w:del w:id="21" w:author="Irmann, Nicole" w:date="2023-09-11T12:58:00Z">
        <w:r w:rsidDel="00D1250F">
          <w:rPr>
            <w:noProof/>
          </w:rPr>
          <w:delText xml:space="preserve">das Gefühl von </w:delText>
        </w:r>
      </w:del>
      <w:r>
        <w:rPr>
          <w:noProof/>
        </w:rPr>
        <w:t>Zugehörigkei</w:t>
      </w:r>
      <w:ins w:id="22" w:author="Irmann, Nicole" w:date="2023-09-11T12:58:00Z">
        <w:r w:rsidR="00D1250F">
          <w:rPr>
            <w:noProof/>
          </w:rPr>
          <w:t>sgefühl</w:t>
        </w:r>
      </w:ins>
      <w:r>
        <w:rPr>
          <w:noProof/>
        </w:rPr>
        <w:t xml:space="preserve">t in der Schule ermöglichen? </w:t>
      </w:r>
      <w:r w:rsidR="00052024" w:rsidRPr="00052024">
        <w:rPr>
          <w:noProof/>
          <w:color w:val="7030A0"/>
        </w:rPr>
        <w:t>Die</w:t>
      </w:r>
      <w:r w:rsidRPr="00052024">
        <w:rPr>
          <w:noProof/>
          <w:color w:val="7030A0"/>
        </w:rPr>
        <w:t xml:space="preserve"> </w:t>
      </w:r>
      <w:r>
        <w:rPr>
          <w:noProof/>
        </w:rPr>
        <w:t>Frag</w:t>
      </w:r>
      <w:r w:rsidR="0096257C">
        <w:rPr>
          <w:noProof/>
        </w:rPr>
        <w:t xml:space="preserve">e, </w:t>
      </w:r>
      <w:r>
        <w:rPr>
          <w:noProof/>
        </w:rPr>
        <w:t>i</w:t>
      </w:r>
      <w:r w:rsidR="00FC55B4">
        <w:rPr>
          <w:noProof/>
        </w:rPr>
        <w:t xml:space="preserve">nwiefern </w:t>
      </w:r>
      <w:r w:rsidR="000D60AF">
        <w:rPr>
          <w:noProof/>
        </w:rPr>
        <w:t xml:space="preserve">und unter welchen Voraussetzungen </w:t>
      </w:r>
      <w:r w:rsidR="0096257C">
        <w:rPr>
          <w:noProof/>
        </w:rPr>
        <w:t>digitale Bildungst</w:t>
      </w:r>
      <w:r w:rsidR="00FC55B4" w:rsidRPr="00FC55B4">
        <w:rPr>
          <w:noProof/>
        </w:rPr>
        <w:t>echnologie</w:t>
      </w:r>
      <w:r w:rsidR="000D60AF">
        <w:rPr>
          <w:noProof/>
        </w:rPr>
        <w:t>n</w:t>
      </w:r>
      <w:r w:rsidR="00FC55B4">
        <w:rPr>
          <w:noProof/>
        </w:rPr>
        <w:t xml:space="preserve"> einen Beitrag zur </w:t>
      </w:r>
      <w:r w:rsidR="00FC55B4" w:rsidRPr="00052024">
        <w:rPr>
          <w:noProof/>
          <w:color w:val="7030A0"/>
        </w:rPr>
        <w:t>soziale</w:t>
      </w:r>
      <w:r w:rsidR="00052024" w:rsidRPr="00052024">
        <w:rPr>
          <w:noProof/>
          <w:color w:val="7030A0"/>
        </w:rPr>
        <w:t>n</w:t>
      </w:r>
      <w:r w:rsidR="00FC55B4" w:rsidRPr="00052024">
        <w:rPr>
          <w:noProof/>
          <w:color w:val="7030A0"/>
        </w:rPr>
        <w:t xml:space="preserve"> </w:t>
      </w:r>
      <w:r w:rsidR="00FC55B4" w:rsidRPr="00542E01">
        <w:rPr>
          <w:noProof/>
        </w:rPr>
        <w:t>Inklusion</w:t>
      </w:r>
      <w:r w:rsidR="00FC55B4">
        <w:rPr>
          <w:noProof/>
        </w:rPr>
        <w:t xml:space="preserve"> leisten können</w:t>
      </w:r>
      <w:r>
        <w:rPr>
          <w:noProof/>
        </w:rPr>
        <w:t>,</w:t>
      </w:r>
      <w:r w:rsidR="00FC55B4">
        <w:rPr>
          <w:noProof/>
        </w:rPr>
        <w:t xml:space="preserve"> wird in diesem Beitrag anhand </w:t>
      </w:r>
      <w:r w:rsidR="00052024" w:rsidRPr="00052024">
        <w:rPr>
          <w:noProof/>
          <w:color w:val="7030A0"/>
        </w:rPr>
        <w:t>der</w:t>
      </w:r>
      <w:r w:rsidR="00FC55B4" w:rsidRPr="00052024">
        <w:rPr>
          <w:noProof/>
          <w:color w:val="7030A0"/>
        </w:rPr>
        <w:t xml:space="preserve"> </w:t>
      </w:r>
      <w:r w:rsidR="00FC55B4">
        <w:rPr>
          <w:noProof/>
        </w:rPr>
        <w:t>Daten einer Studie zum Einsatz von Telepräsenzsystem</w:t>
      </w:r>
      <w:r>
        <w:rPr>
          <w:noProof/>
        </w:rPr>
        <w:t>en</w:t>
      </w:r>
      <w:r w:rsidR="00FC55B4">
        <w:rPr>
          <w:noProof/>
        </w:rPr>
        <w:t xml:space="preserve"> </w:t>
      </w:r>
      <w:r>
        <w:rPr>
          <w:noProof/>
        </w:rPr>
        <w:t xml:space="preserve">erläutert und </w:t>
      </w:r>
      <w:r w:rsidR="00FC55B4">
        <w:rPr>
          <w:noProof/>
        </w:rPr>
        <w:t xml:space="preserve">diskutiert. </w:t>
      </w:r>
    </w:p>
    <w:p w:rsidR="001A3C6B" w:rsidRDefault="001A3C6B" w:rsidP="002C72F1">
      <w:pPr>
        <w:jc w:val="both"/>
        <w:rPr>
          <w:noProof/>
        </w:rPr>
      </w:pPr>
    </w:p>
    <w:p w:rsidR="00371246" w:rsidRPr="00371246" w:rsidRDefault="00371246" w:rsidP="00E413B3">
      <w:pPr>
        <w:spacing w:line="276" w:lineRule="auto"/>
        <w:jc w:val="both"/>
        <w:rPr>
          <w:b/>
          <w:sz w:val="20"/>
          <w:szCs w:val="20"/>
        </w:rPr>
      </w:pPr>
    </w:p>
    <w:p w:rsidR="00371246" w:rsidRPr="00371246" w:rsidRDefault="00371246" w:rsidP="00E413B3">
      <w:pPr>
        <w:spacing w:line="276" w:lineRule="auto"/>
        <w:jc w:val="both"/>
        <w:rPr>
          <w:b/>
          <w:sz w:val="20"/>
          <w:szCs w:val="20"/>
        </w:rPr>
      </w:pPr>
    </w:p>
    <w:p w:rsidR="00196217" w:rsidRPr="00D1250F" w:rsidRDefault="00196217" w:rsidP="00E413B3">
      <w:pPr>
        <w:spacing w:line="276" w:lineRule="auto"/>
        <w:jc w:val="both"/>
        <w:rPr>
          <w:b/>
          <w:sz w:val="20"/>
          <w:szCs w:val="20"/>
          <w:rPrChange w:id="23" w:author="Irmann, Nicole" w:date="2023-09-11T13:01:00Z">
            <w:rPr>
              <w:b/>
              <w:sz w:val="20"/>
              <w:szCs w:val="20"/>
              <w:lang w:val="en-GB"/>
            </w:rPr>
          </w:rPrChange>
        </w:rPr>
      </w:pPr>
      <w:r w:rsidRPr="00D1250F">
        <w:rPr>
          <w:b/>
          <w:sz w:val="20"/>
          <w:szCs w:val="20"/>
          <w:rPrChange w:id="24" w:author="Irmann, Nicole" w:date="2023-09-11T13:01:00Z">
            <w:rPr>
              <w:b/>
              <w:sz w:val="20"/>
              <w:szCs w:val="20"/>
              <w:lang w:val="en-GB"/>
            </w:rPr>
          </w:rPrChange>
        </w:rPr>
        <w:t xml:space="preserve">Abstract für </w:t>
      </w:r>
      <w:r w:rsidR="00371246" w:rsidRPr="00D1250F">
        <w:rPr>
          <w:b/>
          <w:sz w:val="20"/>
          <w:szCs w:val="20"/>
          <w:rPrChange w:id="25" w:author="Irmann, Nicole" w:date="2023-09-11T13:01:00Z">
            <w:rPr>
              <w:b/>
              <w:sz w:val="20"/>
              <w:szCs w:val="20"/>
              <w:lang w:val="en-GB"/>
            </w:rPr>
          </w:rPrChange>
        </w:rPr>
        <w:t xml:space="preserve">Workshop </w:t>
      </w:r>
    </w:p>
    <w:p w:rsidR="002C72F1" w:rsidRDefault="001562B1" w:rsidP="00524C62">
      <w:pPr>
        <w:pStyle w:val="EinfAbs"/>
        <w:rPr>
          <w:b/>
          <w:bCs/>
        </w:rPr>
      </w:pPr>
      <w:r w:rsidRPr="001562B1">
        <w:rPr>
          <w:b/>
          <w:bCs/>
        </w:rPr>
        <w:t xml:space="preserve">Avatar </w:t>
      </w:r>
      <w:proofErr w:type="spellStart"/>
      <w:r w:rsidRPr="001562B1">
        <w:rPr>
          <w:b/>
          <w:bCs/>
        </w:rPr>
        <w:t>goes</w:t>
      </w:r>
      <w:proofErr w:type="spellEnd"/>
      <w:r w:rsidRPr="001562B1">
        <w:rPr>
          <w:b/>
          <w:bCs/>
        </w:rPr>
        <w:t xml:space="preserve"> </w:t>
      </w:r>
      <w:proofErr w:type="spellStart"/>
      <w:r w:rsidRPr="001562B1">
        <w:rPr>
          <w:b/>
          <w:bCs/>
        </w:rPr>
        <w:t>school</w:t>
      </w:r>
      <w:proofErr w:type="spellEnd"/>
      <w:r w:rsidRPr="001562B1">
        <w:rPr>
          <w:b/>
          <w:bCs/>
        </w:rPr>
        <w:t xml:space="preserve"> – </w:t>
      </w:r>
      <w:r>
        <w:rPr>
          <w:b/>
          <w:bCs/>
        </w:rPr>
        <w:t>Erfahrungen mit Telepräsenzroboter</w:t>
      </w:r>
      <w:r w:rsidR="00524C62">
        <w:rPr>
          <w:b/>
          <w:bCs/>
        </w:rPr>
        <w:t>n</w:t>
      </w:r>
      <w:r>
        <w:rPr>
          <w:b/>
          <w:bCs/>
        </w:rPr>
        <w:t xml:space="preserve"> aus </w:t>
      </w:r>
      <w:ins w:id="26" w:author="Irmann, Nicole" w:date="2023-09-11T13:01:00Z">
        <w:r w:rsidR="00D1250F">
          <w:rPr>
            <w:b/>
            <w:bCs/>
          </w:rPr>
          <w:t xml:space="preserve">der </w:t>
        </w:r>
      </w:ins>
      <w:r>
        <w:rPr>
          <w:b/>
          <w:bCs/>
        </w:rPr>
        <w:t>Perspektive von betroffenen Kinder</w:t>
      </w:r>
      <w:ins w:id="27" w:author="Irmann, Nicole" w:date="2023-09-11T13:00:00Z">
        <w:r w:rsidR="00D1250F">
          <w:rPr>
            <w:b/>
            <w:bCs/>
          </w:rPr>
          <w:t>n</w:t>
        </w:r>
      </w:ins>
      <w:r>
        <w:rPr>
          <w:b/>
          <w:bCs/>
        </w:rPr>
        <w:t xml:space="preserve"> und Jugendlichen, </w:t>
      </w:r>
      <w:proofErr w:type="spellStart"/>
      <w:proofErr w:type="gramStart"/>
      <w:r>
        <w:rPr>
          <w:b/>
          <w:bCs/>
        </w:rPr>
        <w:t>Mitschüler:innen</w:t>
      </w:r>
      <w:proofErr w:type="spellEnd"/>
      <w:proofErr w:type="gramEnd"/>
      <w:r>
        <w:rPr>
          <w:b/>
          <w:bCs/>
        </w:rPr>
        <w:t xml:space="preserve"> und Lehrpersonen</w:t>
      </w:r>
    </w:p>
    <w:p w:rsidR="00524C62" w:rsidRPr="00524C62" w:rsidRDefault="00524C62" w:rsidP="00524C62">
      <w:pPr>
        <w:pStyle w:val="EinfAbs"/>
        <w:rPr>
          <w:b/>
          <w:bCs/>
        </w:rPr>
      </w:pPr>
    </w:p>
    <w:p w:rsidR="00545288" w:rsidRDefault="00F1740D" w:rsidP="002C72F1">
      <w:pPr>
        <w:pStyle w:val="Default"/>
        <w:spacing w:line="276" w:lineRule="auto"/>
        <w:jc w:val="both"/>
        <w:rPr>
          <w:rFonts w:asciiTheme="minorHAnsi" w:hAnsiTheme="minorHAnsi" w:cstheme="minorBidi"/>
          <w:noProof/>
          <w:color w:val="auto"/>
          <w:sz w:val="22"/>
          <w:szCs w:val="22"/>
        </w:rPr>
      </w:pPr>
      <w:r w:rsidRPr="002E7654">
        <w:rPr>
          <w:rFonts w:asciiTheme="minorHAnsi" w:hAnsiTheme="minorHAnsi" w:cstheme="minorBidi"/>
          <w:noProof/>
          <w:color w:val="auto"/>
          <w:sz w:val="22"/>
          <w:szCs w:val="22"/>
        </w:rPr>
        <w:t>Im Workshop wird</w:t>
      </w:r>
      <w:r w:rsidR="00052024">
        <w:rPr>
          <w:rFonts w:asciiTheme="minorHAnsi" w:hAnsiTheme="minorHAnsi" w:cstheme="minorBidi"/>
          <w:noProof/>
          <w:color w:val="7030A0"/>
          <w:sz w:val="22"/>
          <w:szCs w:val="22"/>
        </w:rPr>
        <w:t xml:space="preserve"> </w:t>
      </w:r>
      <w:r w:rsidR="00052024" w:rsidRPr="00052024">
        <w:rPr>
          <w:rFonts w:asciiTheme="minorHAnsi" w:hAnsiTheme="minorHAnsi" w:cstheme="minorBidi"/>
          <w:noProof/>
          <w:color w:val="7030A0"/>
          <w:sz w:val="22"/>
          <w:szCs w:val="22"/>
        </w:rPr>
        <w:t xml:space="preserve">vertiefend auf den vorherigen Vortrag </w:t>
      </w:r>
      <w:r w:rsidR="00052024">
        <w:rPr>
          <w:rFonts w:asciiTheme="minorHAnsi" w:hAnsiTheme="minorHAnsi" w:cstheme="minorBidi"/>
          <w:noProof/>
          <w:color w:val="7030A0"/>
          <w:sz w:val="22"/>
          <w:szCs w:val="22"/>
        </w:rPr>
        <w:t xml:space="preserve"> eingegangen, </w:t>
      </w:r>
      <w:r w:rsidR="00052024" w:rsidRPr="00052024">
        <w:rPr>
          <w:rFonts w:asciiTheme="minorHAnsi" w:hAnsiTheme="minorHAnsi" w:cstheme="minorBidi"/>
          <w:noProof/>
          <w:color w:val="7030A0"/>
          <w:sz w:val="22"/>
          <w:szCs w:val="22"/>
        </w:rPr>
        <w:t xml:space="preserve">der sich mit digitalen Bildungstechnologien als Schlüssel </w:t>
      </w:r>
      <w:del w:id="28" w:author="Irmann, Nicole" w:date="2023-09-11T13:01:00Z">
        <w:r w:rsidR="00052024" w:rsidRPr="00052024" w:rsidDel="00D1250F">
          <w:rPr>
            <w:rFonts w:asciiTheme="minorHAnsi" w:hAnsiTheme="minorHAnsi" w:cstheme="minorBidi"/>
            <w:noProof/>
            <w:color w:val="7030A0"/>
            <w:sz w:val="22"/>
            <w:szCs w:val="22"/>
          </w:rPr>
          <w:delText xml:space="preserve">für </w:delText>
        </w:r>
      </w:del>
      <w:ins w:id="29" w:author="Irmann, Nicole" w:date="2023-09-11T13:01:00Z">
        <w:r w:rsidR="00D1250F">
          <w:rPr>
            <w:rFonts w:asciiTheme="minorHAnsi" w:hAnsiTheme="minorHAnsi" w:cstheme="minorBidi"/>
            <w:noProof/>
            <w:color w:val="7030A0"/>
            <w:sz w:val="22"/>
            <w:szCs w:val="22"/>
          </w:rPr>
          <w:t>zu</w:t>
        </w:r>
        <w:r w:rsidR="00D1250F" w:rsidRPr="00052024">
          <w:rPr>
            <w:rFonts w:asciiTheme="minorHAnsi" w:hAnsiTheme="minorHAnsi" w:cstheme="minorBidi"/>
            <w:noProof/>
            <w:color w:val="7030A0"/>
            <w:sz w:val="22"/>
            <w:szCs w:val="22"/>
          </w:rPr>
          <w:t xml:space="preserve"> </w:t>
        </w:r>
      </w:ins>
      <w:r w:rsidR="00052024" w:rsidRPr="00052024">
        <w:rPr>
          <w:rFonts w:asciiTheme="minorHAnsi" w:hAnsiTheme="minorHAnsi" w:cstheme="minorBidi"/>
          <w:noProof/>
          <w:color w:val="7030A0"/>
          <w:sz w:val="22"/>
          <w:szCs w:val="22"/>
        </w:rPr>
        <w:t>mehr Inklusion befasst hat.</w:t>
      </w:r>
      <w:r w:rsidR="00052024">
        <w:rPr>
          <w:rFonts w:asciiTheme="minorHAnsi" w:hAnsiTheme="minorHAnsi" w:cstheme="minorBidi"/>
          <w:noProof/>
          <w:color w:val="7030A0"/>
          <w:sz w:val="22"/>
          <w:szCs w:val="22"/>
        </w:rPr>
        <w:t xml:space="preserve"> Dabei wird die Arbeit </w:t>
      </w:r>
      <w:r w:rsidRPr="002E7654">
        <w:rPr>
          <w:rFonts w:asciiTheme="minorHAnsi" w:hAnsiTheme="minorHAnsi" w:cstheme="minorBidi"/>
          <w:noProof/>
          <w:color w:val="auto"/>
          <w:sz w:val="22"/>
          <w:szCs w:val="22"/>
        </w:rPr>
        <w:t xml:space="preserve">einer </w:t>
      </w:r>
      <w:r w:rsidR="00FB7031" w:rsidRPr="002E7654">
        <w:rPr>
          <w:rFonts w:asciiTheme="minorHAnsi" w:hAnsiTheme="minorHAnsi" w:cstheme="minorBidi"/>
          <w:noProof/>
          <w:color w:val="auto"/>
          <w:sz w:val="22"/>
          <w:szCs w:val="22"/>
        </w:rPr>
        <w:t>internationale</w:t>
      </w:r>
      <w:r w:rsidR="00052024">
        <w:rPr>
          <w:rFonts w:asciiTheme="minorHAnsi" w:hAnsiTheme="minorHAnsi" w:cstheme="minorBidi"/>
          <w:noProof/>
          <w:color w:val="auto"/>
          <w:sz w:val="22"/>
          <w:szCs w:val="22"/>
        </w:rPr>
        <w:t>n</w:t>
      </w:r>
      <w:r w:rsidR="00FB7031" w:rsidRPr="002E7654">
        <w:rPr>
          <w:rFonts w:asciiTheme="minorHAnsi" w:hAnsiTheme="minorHAnsi" w:cstheme="minorBidi"/>
          <w:noProof/>
          <w:color w:val="auto"/>
          <w:sz w:val="22"/>
          <w:szCs w:val="22"/>
        </w:rPr>
        <w:t xml:space="preserve"> Projektgruppe </w:t>
      </w:r>
      <w:r w:rsidRPr="002E7654">
        <w:rPr>
          <w:rFonts w:asciiTheme="minorHAnsi" w:hAnsiTheme="minorHAnsi" w:cstheme="minorBidi"/>
          <w:noProof/>
          <w:color w:val="auto"/>
          <w:sz w:val="22"/>
          <w:szCs w:val="22"/>
        </w:rPr>
        <w:t xml:space="preserve">zu </w:t>
      </w:r>
      <w:ins w:id="30" w:author="Irmann, Nicole" w:date="2023-09-11T13:02:00Z">
        <w:r w:rsidR="00D1250F">
          <w:rPr>
            <w:rFonts w:asciiTheme="minorHAnsi" w:hAnsiTheme="minorHAnsi" w:cstheme="minorBidi"/>
            <w:noProof/>
            <w:color w:val="auto"/>
            <w:sz w:val="22"/>
            <w:szCs w:val="22"/>
          </w:rPr>
          <w:t xml:space="preserve">den </w:t>
        </w:r>
      </w:ins>
      <w:r w:rsidR="00FB7031" w:rsidRPr="002E7654">
        <w:rPr>
          <w:rFonts w:asciiTheme="minorHAnsi" w:hAnsiTheme="minorHAnsi" w:cstheme="minorBidi"/>
          <w:noProof/>
          <w:color w:val="auto"/>
          <w:sz w:val="22"/>
          <w:szCs w:val="22"/>
        </w:rPr>
        <w:t xml:space="preserve">Auswirkungen des virtuellen Schulbesuchs für </w:t>
      </w:r>
      <w:del w:id="31" w:author="Irmann, Nicole" w:date="2023-09-11T13:02:00Z">
        <w:r w:rsidR="00FB7031" w:rsidRPr="002E7654" w:rsidDel="00D1250F">
          <w:rPr>
            <w:rFonts w:asciiTheme="minorHAnsi" w:hAnsiTheme="minorHAnsi" w:cstheme="minorBidi"/>
            <w:noProof/>
            <w:color w:val="auto"/>
            <w:sz w:val="22"/>
            <w:szCs w:val="22"/>
          </w:rPr>
          <w:delText>die jungen</w:delText>
        </w:r>
      </w:del>
      <w:ins w:id="32" w:author="Irmann, Nicole" w:date="2023-09-11T13:02:00Z">
        <w:r w:rsidR="00D1250F">
          <w:rPr>
            <w:rFonts w:asciiTheme="minorHAnsi" w:hAnsiTheme="minorHAnsi" w:cstheme="minorBidi"/>
            <w:noProof/>
            <w:color w:val="auto"/>
            <w:sz w:val="22"/>
            <w:szCs w:val="22"/>
          </w:rPr>
          <w:t>junge</w:t>
        </w:r>
      </w:ins>
      <w:r w:rsidR="00FB7031" w:rsidRPr="002E7654">
        <w:rPr>
          <w:rFonts w:asciiTheme="minorHAnsi" w:hAnsiTheme="minorHAnsi" w:cstheme="minorBidi"/>
          <w:noProof/>
          <w:color w:val="auto"/>
          <w:sz w:val="22"/>
          <w:szCs w:val="22"/>
        </w:rPr>
        <w:t xml:space="preserve"> Patient:innen mit Blick auf das Zugehörigkeitsgefühl zur Klasse und auf Lehr</w:t>
      </w:r>
      <w:ins w:id="33" w:author="Irmann, Nicole" w:date="2023-09-11T13:03:00Z">
        <w:r w:rsidR="00D1250F">
          <w:rPr>
            <w:rFonts w:asciiTheme="minorHAnsi" w:hAnsiTheme="minorHAnsi" w:cstheme="minorBidi"/>
            <w:noProof/>
            <w:color w:val="auto"/>
            <w:sz w:val="22"/>
            <w:szCs w:val="22"/>
          </w:rPr>
          <w:t>-</w:t>
        </w:r>
      </w:ins>
      <w:r w:rsidR="00FB7031" w:rsidRPr="002E7654">
        <w:rPr>
          <w:rFonts w:asciiTheme="minorHAnsi" w:hAnsiTheme="minorHAnsi" w:cstheme="minorBidi"/>
          <w:noProof/>
          <w:color w:val="auto"/>
          <w:sz w:val="22"/>
          <w:szCs w:val="22"/>
        </w:rPr>
        <w:t>/Lernkonzepte im digitalisierten</w:t>
      </w:r>
      <w:r w:rsidR="002E7654" w:rsidRPr="002E7654">
        <w:rPr>
          <w:rFonts w:asciiTheme="minorHAnsi" w:hAnsiTheme="minorHAnsi" w:cstheme="minorBidi"/>
          <w:noProof/>
          <w:color w:val="auto"/>
          <w:sz w:val="22"/>
          <w:szCs w:val="22"/>
        </w:rPr>
        <w:t xml:space="preserve"> </w:t>
      </w:r>
      <w:r w:rsidR="00052024" w:rsidRPr="00052024">
        <w:rPr>
          <w:rFonts w:asciiTheme="minorHAnsi" w:hAnsiTheme="minorHAnsi" w:cstheme="minorBidi"/>
          <w:noProof/>
          <w:color w:val="7030A0"/>
          <w:sz w:val="22"/>
          <w:szCs w:val="22"/>
        </w:rPr>
        <w:t>Raum</w:t>
      </w:r>
      <w:r w:rsidR="00052024">
        <w:rPr>
          <w:rFonts w:asciiTheme="minorHAnsi" w:hAnsiTheme="minorHAnsi" w:cstheme="minorBidi"/>
          <w:noProof/>
          <w:color w:val="auto"/>
          <w:sz w:val="22"/>
          <w:szCs w:val="22"/>
        </w:rPr>
        <w:t xml:space="preserve"> </w:t>
      </w:r>
      <w:r w:rsidR="002E7654" w:rsidRPr="002E7654">
        <w:rPr>
          <w:rFonts w:asciiTheme="minorHAnsi" w:hAnsiTheme="minorHAnsi" w:cstheme="minorBidi"/>
          <w:noProof/>
          <w:color w:val="auto"/>
          <w:sz w:val="22"/>
          <w:szCs w:val="22"/>
        </w:rPr>
        <w:t>vorgestellt</w:t>
      </w:r>
      <w:r w:rsidRPr="002E7654">
        <w:rPr>
          <w:rFonts w:asciiTheme="minorHAnsi" w:hAnsiTheme="minorHAnsi" w:cstheme="minorBidi"/>
          <w:noProof/>
          <w:color w:val="auto"/>
          <w:sz w:val="22"/>
          <w:szCs w:val="22"/>
        </w:rPr>
        <w:t>.</w:t>
      </w:r>
      <w:r w:rsidR="002E7654" w:rsidRPr="002E7654">
        <w:rPr>
          <w:rFonts w:asciiTheme="minorHAnsi" w:hAnsiTheme="minorHAnsi" w:cstheme="minorBidi"/>
          <w:noProof/>
          <w:color w:val="auto"/>
          <w:sz w:val="22"/>
          <w:szCs w:val="22"/>
        </w:rPr>
        <w:t xml:space="preserve"> Dazu nähern wir uns aus unterschiedlichen Pers</w:t>
      </w:r>
      <w:ins w:id="34" w:author="Irmann, Nicole" w:date="2023-09-11T13:03:00Z">
        <w:r w:rsidR="00D1250F">
          <w:rPr>
            <w:rFonts w:asciiTheme="minorHAnsi" w:hAnsiTheme="minorHAnsi" w:cstheme="minorBidi"/>
            <w:noProof/>
            <w:color w:val="auto"/>
            <w:sz w:val="22"/>
            <w:szCs w:val="22"/>
          </w:rPr>
          <w:t>pe</w:t>
        </w:r>
      </w:ins>
      <w:del w:id="35" w:author="Irmann, Nicole" w:date="2023-09-11T13:03:00Z">
        <w:r w:rsidR="002E7654" w:rsidRPr="002E7654" w:rsidDel="00D1250F">
          <w:rPr>
            <w:rFonts w:asciiTheme="minorHAnsi" w:hAnsiTheme="minorHAnsi" w:cstheme="minorBidi"/>
            <w:noProof/>
            <w:color w:val="auto"/>
            <w:sz w:val="22"/>
            <w:szCs w:val="22"/>
          </w:rPr>
          <w:delText>ep</w:delText>
        </w:r>
      </w:del>
      <w:r w:rsidR="002E7654" w:rsidRPr="002E7654">
        <w:rPr>
          <w:rFonts w:asciiTheme="minorHAnsi" w:hAnsiTheme="minorHAnsi" w:cstheme="minorBidi"/>
          <w:noProof/>
          <w:color w:val="auto"/>
          <w:sz w:val="22"/>
          <w:szCs w:val="22"/>
        </w:rPr>
        <w:t>ktiven (Pat</w:t>
      </w:r>
      <w:ins w:id="36" w:author="Irmann, Nicole" w:date="2023-09-11T13:03:00Z">
        <w:r w:rsidR="00D1250F">
          <w:rPr>
            <w:rFonts w:asciiTheme="minorHAnsi" w:hAnsiTheme="minorHAnsi" w:cstheme="minorBidi"/>
            <w:noProof/>
            <w:color w:val="auto"/>
            <w:sz w:val="22"/>
            <w:szCs w:val="22"/>
          </w:rPr>
          <w:t>i</w:t>
        </w:r>
      </w:ins>
      <w:r w:rsidR="002E7654" w:rsidRPr="002E7654">
        <w:rPr>
          <w:rFonts w:asciiTheme="minorHAnsi" w:hAnsiTheme="minorHAnsi" w:cstheme="minorBidi"/>
          <w:noProof/>
          <w:color w:val="auto"/>
          <w:sz w:val="22"/>
          <w:szCs w:val="22"/>
        </w:rPr>
        <w:t>ent:innen, Mitschüler:innen, Lehrpersonen) den</w:t>
      </w:r>
      <w:r w:rsidR="00052024">
        <w:rPr>
          <w:rFonts w:asciiTheme="minorHAnsi" w:hAnsiTheme="minorHAnsi" w:cstheme="minorBidi"/>
          <w:noProof/>
          <w:color w:val="auto"/>
          <w:sz w:val="22"/>
          <w:szCs w:val="22"/>
        </w:rPr>
        <w:t xml:space="preserve"> </w:t>
      </w:r>
      <w:r w:rsidR="00052024" w:rsidRPr="00545288">
        <w:rPr>
          <w:rFonts w:asciiTheme="minorHAnsi" w:hAnsiTheme="minorHAnsi" w:cstheme="minorBidi"/>
          <w:noProof/>
          <w:color w:val="7030A0"/>
          <w:sz w:val="22"/>
          <w:szCs w:val="22"/>
        </w:rPr>
        <w:t>unterschiedlichen</w:t>
      </w:r>
      <w:r w:rsidR="002E7654" w:rsidRPr="002E7654">
        <w:rPr>
          <w:rFonts w:asciiTheme="minorHAnsi" w:hAnsiTheme="minorHAnsi" w:cstheme="minorBidi"/>
          <w:noProof/>
          <w:color w:val="auto"/>
          <w:sz w:val="22"/>
          <w:szCs w:val="22"/>
        </w:rPr>
        <w:t xml:space="preserve"> Erfahrungen, Bedürfnissen und Hürden </w:t>
      </w:r>
      <w:r w:rsidR="00545288" w:rsidRPr="00545288">
        <w:rPr>
          <w:rFonts w:asciiTheme="minorHAnsi" w:hAnsiTheme="minorHAnsi" w:cstheme="minorBidi"/>
          <w:noProof/>
          <w:color w:val="7030A0"/>
          <w:sz w:val="22"/>
          <w:szCs w:val="22"/>
        </w:rPr>
        <w:t>beim</w:t>
      </w:r>
      <w:r w:rsidR="002E7654" w:rsidRPr="00545288">
        <w:rPr>
          <w:rFonts w:asciiTheme="minorHAnsi" w:hAnsiTheme="minorHAnsi" w:cstheme="minorBidi"/>
          <w:noProof/>
          <w:color w:val="7030A0"/>
          <w:sz w:val="22"/>
          <w:szCs w:val="22"/>
        </w:rPr>
        <w:t xml:space="preserve"> </w:t>
      </w:r>
      <w:r w:rsidR="002E7654" w:rsidRPr="002E7654">
        <w:rPr>
          <w:rFonts w:asciiTheme="minorHAnsi" w:hAnsiTheme="minorHAnsi" w:cstheme="minorBidi"/>
          <w:noProof/>
          <w:color w:val="auto"/>
          <w:sz w:val="22"/>
          <w:szCs w:val="22"/>
        </w:rPr>
        <w:t xml:space="preserve">Einsatz eines Telepräsenzroboters. </w:t>
      </w:r>
      <w:ins w:id="37" w:author="Irmann, Nicole" w:date="2023-09-11T13:04:00Z">
        <w:r w:rsidR="005C3E8E" w:rsidRPr="005C3E8E">
          <w:rPr>
            <w:rFonts w:asciiTheme="minorHAnsi" w:hAnsiTheme="minorHAnsi" w:cstheme="minorBidi"/>
            <w:noProof/>
            <w:color w:val="auto"/>
            <w:sz w:val="22"/>
            <w:szCs w:val="22"/>
          </w:rPr>
          <w:t>Der praktische Einsatz wird anhand von Filmmaterial veranschaulicht.</w:t>
        </w:r>
      </w:ins>
      <w:del w:id="38" w:author="Irmann, Nicole" w:date="2023-09-11T13:04:00Z">
        <w:r w:rsidR="002E7654" w:rsidRPr="002E7654" w:rsidDel="005C3E8E">
          <w:rPr>
            <w:rFonts w:asciiTheme="minorHAnsi" w:hAnsiTheme="minorHAnsi" w:cstheme="minorBidi"/>
            <w:noProof/>
            <w:color w:val="auto"/>
            <w:sz w:val="22"/>
            <w:szCs w:val="22"/>
          </w:rPr>
          <w:delText xml:space="preserve">Hierbei wird </w:delText>
        </w:r>
        <w:r w:rsidR="002F2905" w:rsidDel="005C3E8E">
          <w:rPr>
            <w:rFonts w:asciiTheme="minorHAnsi" w:hAnsiTheme="minorHAnsi" w:cstheme="minorBidi"/>
            <w:noProof/>
            <w:color w:val="auto"/>
            <w:sz w:val="22"/>
            <w:szCs w:val="22"/>
          </w:rPr>
          <w:delText xml:space="preserve">anhand von Filmmaterial </w:delText>
        </w:r>
        <w:r w:rsidR="00716B98" w:rsidDel="005C3E8E">
          <w:rPr>
            <w:rFonts w:asciiTheme="minorHAnsi" w:hAnsiTheme="minorHAnsi" w:cstheme="minorBidi"/>
            <w:noProof/>
            <w:color w:val="auto"/>
            <w:sz w:val="22"/>
            <w:szCs w:val="22"/>
          </w:rPr>
          <w:delText xml:space="preserve">der </w:delText>
        </w:r>
        <w:r w:rsidR="00545288" w:rsidDel="005C3E8E">
          <w:rPr>
            <w:rFonts w:asciiTheme="minorHAnsi" w:hAnsiTheme="minorHAnsi" w:cstheme="minorBidi"/>
            <w:noProof/>
            <w:color w:val="auto"/>
            <w:sz w:val="22"/>
            <w:szCs w:val="22"/>
          </w:rPr>
          <w:delText xml:space="preserve">praktische </w:delText>
        </w:r>
        <w:r w:rsidR="00716B98" w:rsidDel="005C3E8E">
          <w:rPr>
            <w:rFonts w:asciiTheme="minorHAnsi" w:hAnsiTheme="minorHAnsi" w:cstheme="minorBidi"/>
            <w:noProof/>
            <w:color w:val="auto"/>
            <w:sz w:val="22"/>
            <w:szCs w:val="22"/>
          </w:rPr>
          <w:delText>Einsatz dargestellt</w:delText>
        </w:r>
        <w:r w:rsidR="00545288" w:rsidDel="005C3E8E">
          <w:rPr>
            <w:rFonts w:asciiTheme="minorHAnsi" w:hAnsiTheme="minorHAnsi" w:cstheme="minorBidi"/>
            <w:noProof/>
            <w:color w:val="auto"/>
            <w:sz w:val="22"/>
            <w:szCs w:val="22"/>
          </w:rPr>
          <w:delText>.</w:delText>
        </w:r>
      </w:del>
      <w:r w:rsidR="00545288">
        <w:rPr>
          <w:rFonts w:asciiTheme="minorHAnsi" w:hAnsiTheme="minorHAnsi" w:cstheme="minorBidi"/>
          <w:noProof/>
          <w:color w:val="auto"/>
          <w:sz w:val="22"/>
          <w:szCs w:val="22"/>
        </w:rPr>
        <w:t xml:space="preserve"> </w:t>
      </w:r>
      <w:r w:rsidR="00545288" w:rsidRPr="00545288">
        <w:rPr>
          <w:rFonts w:asciiTheme="minorHAnsi" w:hAnsiTheme="minorHAnsi" w:cstheme="minorBidi"/>
          <w:noProof/>
          <w:color w:val="7030A0"/>
          <w:sz w:val="22"/>
          <w:szCs w:val="22"/>
        </w:rPr>
        <w:t>Anschließend werden wir im Workshop mit den Ergebnissen und Produkten des ERASMUS+</w:t>
      </w:r>
      <w:ins w:id="39" w:author="Irmann, Nicole" w:date="2023-09-11T13:05:00Z">
        <w:r w:rsidR="005C3E8E">
          <w:rPr>
            <w:rFonts w:asciiTheme="minorHAnsi" w:hAnsiTheme="minorHAnsi" w:cstheme="minorBidi"/>
            <w:noProof/>
            <w:color w:val="7030A0"/>
            <w:sz w:val="22"/>
            <w:szCs w:val="22"/>
          </w:rPr>
          <w:t>-</w:t>
        </w:r>
      </w:ins>
      <w:del w:id="40" w:author="Irmann, Nicole" w:date="2023-09-11T13:05:00Z">
        <w:r w:rsidR="00545288" w:rsidRPr="00545288" w:rsidDel="005C3E8E">
          <w:rPr>
            <w:rFonts w:asciiTheme="minorHAnsi" w:hAnsiTheme="minorHAnsi" w:cstheme="minorBidi"/>
            <w:noProof/>
            <w:color w:val="7030A0"/>
            <w:sz w:val="22"/>
            <w:szCs w:val="22"/>
          </w:rPr>
          <w:delText xml:space="preserve"> </w:delText>
        </w:r>
      </w:del>
      <w:r w:rsidR="00545288" w:rsidRPr="00545288">
        <w:rPr>
          <w:rFonts w:asciiTheme="minorHAnsi" w:hAnsiTheme="minorHAnsi" w:cstheme="minorBidi"/>
          <w:noProof/>
          <w:color w:val="7030A0"/>
          <w:sz w:val="22"/>
          <w:szCs w:val="22"/>
        </w:rPr>
        <w:t xml:space="preserve">Projekts ABILITI arbeiten, um den Teilnehmer:innen einen vertieften Einblick </w:t>
      </w:r>
      <w:del w:id="41" w:author="Irmann, Nicole" w:date="2023-09-11T13:05:00Z">
        <w:r w:rsidR="00545288" w:rsidRPr="00545288" w:rsidDel="005C3E8E">
          <w:rPr>
            <w:rFonts w:asciiTheme="minorHAnsi" w:hAnsiTheme="minorHAnsi" w:cstheme="minorBidi"/>
            <w:noProof/>
            <w:color w:val="7030A0"/>
            <w:sz w:val="22"/>
            <w:szCs w:val="22"/>
          </w:rPr>
          <w:delText xml:space="preserve">im </w:delText>
        </w:r>
      </w:del>
      <w:ins w:id="42" w:author="Irmann, Nicole" w:date="2023-09-11T13:05:00Z">
        <w:r w:rsidR="005C3E8E">
          <w:rPr>
            <w:rFonts w:asciiTheme="minorHAnsi" w:hAnsiTheme="minorHAnsi" w:cstheme="minorBidi"/>
            <w:noProof/>
            <w:color w:val="7030A0"/>
            <w:sz w:val="22"/>
            <w:szCs w:val="22"/>
          </w:rPr>
          <w:t>in den</w:t>
        </w:r>
        <w:bookmarkStart w:id="43" w:name="_GoBack"/>
        <w:bookmarkEnd w:id="43"/>
        <w:r w:rsidR="005C3E8E" w:rsidRPr="00545288">
          <w:rPr>
            <w:rFonts w:asciiTheme="minorHAnsi" w:hAnsiTheme="minorHAnsi" w:cstheme="minorBidi"/>
            <w:noProof/>
            <w:color w:val="7030A0"/>
            <w:sz w:val="22"/>
            <w:szCs w:val="22"/>
          </w:rPr>
          <w:t xml:space="preserve"> </w:t>
        </w:r>
      </w:ins>
      <w:r w:rsidR="00545288" w:rsidRPr="00545288">
        <w:rPr>
          <w:rFonts w:asciiTheme="minorHAnsi" w:hAnsiTheme="minorHAnsi" w:cstheme="minorBidi"/>
          <w:noProof/>
          <w:color w:val="7030A0"/>
          <w:sz w:val="22"/>
          <w:szCs w:val="22"/>
        </w:rPr>
        <w:t>Umgang mit Telepräsenzrobotern zu bieten.</w:t>
      </w:r>
    </w:p>
    <w:p w:rsidR="00545288" w:rsidRDefault="00545288" w:rsidP="002C72F1">
      <w:pPr>
        <w:pStyle w:val="Default"/>
        <w:spacing w:line="276" w:lineRule="auto"/>
        <w:jc w:val="both"/>
        <w:rPr>
          <w:rFonts w:asciiTheme="minorHAnsi" w:hAnsiTheme="minorHAnsi" w:cstheme="minorBidi"/>
          <w:noProof/>
          <w:color w:val="auto"/>
          <w:sz w:val="22"/>
          <w:szCs w:val="22"/>
        </w:rPr>
      </w:pPr>
    </w:p>
    <w:p w:rsidR="00545288" w:rsidRDefault="00545288" w:rsidP="002C72F1">
      <w:pPr>
        <w:pStyle w:val="Default"/>
        <w:spacing w:line="276" w:lineRule="auto"/>
        <w:jc w:val="both"/>
        <w:rPr>
          <w:rFonts w:asciiTheme="minorHAnsi" w:hAnsiTheme="minorHAnsi" w:cstheme="minorBidi"/>
          <w:noProof/>
          <w:color w:val="auto"/>
          <w:sz w:val="22"/>
          <w:szCs w:val="22"/>
        </w:rPr>
      </w:pPr>
    </w:p>
    <w:p w:rsidR="00E413B3" w:rsidRPr="002C72F1" w:rsidRDefault="00E413B3" w:rsidP="00FB7031">
      <w:pPr>
        <w:spacing w:line="276" w:lineRule="auto"/>
        <w:rPr>
          <w:sz w:val="20"/>
          <w:szCs w:val="20"/>
        </w:rPr>
      </w:pPr>
    </w:p>
    <w:sectPr w:rsidR="00E413B3" w:rsidRPr="002C72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mann, Nicole">
    <w15:presenceInfo w15:providerId="AD" w15:userId="S-1-5-21-3585741995-729796790-1421945807-13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B3"/>
    <w:rsid w:val="00052024"/>
    <w:rsid w:val="000D60AF"/>
    <w:rsid w:val="001562B1"/>
    <w:rsid w:val="00196217"/>
    <w:rsid w:val="001A3C6B"/>
    <w:rsid w:val="002C72F1"/>
    <w:rsid w:val="002E7654"/>
    <w:rsid w:val="002F2905"/>
    <w:rsid w:val="00371246"/>
    <w:rsid w:val="00436110"/>
    <w:rsid w:val="00521B9D"/>
    <w:rsid w:val="00524C62"/>
    <w:rsid w:val="00545288"/>
    <w:rsid w:val="005C3E8E"/>
    <w:rsid w:val="00630DFA"/>
    <w:rsid w:val="00716B98"/>
    <w:rsid w:val="00892CEC"/>
    <w:rsid w:val="0096257C"/>
    <w:rsid w:val="009A0B89"/>
    <w:rsid w:val="009E2966"/>
    <w:rsid w:val="00C77077"/>
    <w:rsid w:val="00D1250F"/>
    <w:rsid w:val="00DC7166"/>
    <w:rsid w:val="00E413B3"/>
    <w:rsid w:val="00F1740D"/>
    <w:rsid w:val="00FB7031"/>
    <w:rsid w:val="00FC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A35C"/>
  <w15:chartTrackingRefBased/>
  <w15:docId w15:val="{1BDA8ADA-C7AD-4580-81B9-DE385CC4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413B3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customStyle="1" w:styleId="EinfAbs">
    <w:name w:val="[Einf. Abs.]"/>
    <w:basedOn w:val="Standard"/>
    <w:uiPriority w:val="99"/>
    <w:rsid w:val="001562B1"/>
    <w:pPr>
      <w:autoSpaceDE w:val="0"/>
      <w:autoSpaceDN w:val="0"/>
      <w:spacing w:after="0" w:line="288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25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5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25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5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250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Klagenfurt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Agnes</dc:creator>
  <cp:keywords/>
  <dc:description/>
  <cp:lastModifiedBy>Irmann, Nicole</cp:lastModifiedBy>
  <cp:revision>2</cp:revision>
  <dcterms:created xsi:type="dcterms:W3CDTF">2023-09-11T11:05:00Z</dcterms:created>
  <dcterms:modified xsi:type="dcterms:W3CDTF">2023-09-11T11:05:00Z</dcterms:modified>
</cp:coreProperties>
</file>